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E" w:rsidRPr="005B5CAE" w:rsidRDefault="005B5CAE" w:rsidP="005B5CA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bookmarkStart w:id="0" w:name="_GoBack"/>
      <w:bookmarkEnd w:id="0"/>
      <w:r w:rsidRPr="005B5CA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VOSK Championat er opdelt i fire afdelinger:</w:t>
      </w: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Dressur hest</w:t>
      </w: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Dressur pony</w:t>
      </w: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Spring hest</w:t>
      </w: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Spring pony</w:t>
      </w:r>
      <w:r w:rsidRPr="005B5CA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B5CA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Alle VOSK ryttere, der ved stævner starter for VOSK, kan optjene points til championatet for den enkelte disciplin.</w:t>
      </w: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Stævne resultater indsendes til VOSK Championat på baggrund af udfyldt skema. Hent skema ved at klikke her.</w:t>
      </w: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Pr="005B5CA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B5CA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Regler</w:t>
      </w: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Reglerne for at optjene points til championatet er følgende:</w:t>
      </w: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5B5CAE" w:rsidRPr="005B5CAE" w:rsidRDefault="005B5CAE" w:rsidP="005B5C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</w:pPr>
    </w:p>
    <w:p w:rsidR="005B5CAE" w:rsidRPr="005B5CAE" w:rsidRDefault="005B5CAE" w:rsidP="005B5CAE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Ekvipagerne kan kun opnå points ved </w:t>
      </w:r>
      <w:r w:rsidRPr="005B5CAE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da-DK"/>
        </w:rPr>
        <w:t>A-, B-, C- og D-stævner</w:t>
      </w: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 som afholdes efter DRF-reglement. Ved indlevering af championats point kan man kun få point hvis man modtager en roset. Dvs. ved placering i en klasse eller ved sløjfestævner, og kun ifølge DRF-placeringstabel.</w:t>
      </w:r>
    </w:p>
    <w:p w:rsidR="005B5CAE" w:rsidRPr="005B5CAE" w:rsidRDefault="005B5CAE" w:rsidP="005B5CAE">
      <w:pPr>
        <w:spacing w:after="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a-DK"/>
        </w:rPr>
        <w:t> </w:t>
      </w:r>
    </w:p>
    <w:p w:rsidR="005B5CAE" w:rsidRPr="005B5CAE" w:rsidRDefault="005B5CAE" w:rsidP="005B5CAE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For at opnå point skal ekvipagerne være startberettigede i de klasser, de starter i. </w:t>
      </w:r>
    </w:p>
    <w:p w:rsidR="005B5CAE" w:rsidRPr="005B5CAE" w:rsidRDefault="005B5CAE" w:rsidP="005B5CAE">
      <w:pPr>
        <w:spacing w:after="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 </w:t>
      </w:r>
    </w:p>
    <w:p w:rsidR="005B5CAE" w:rsidRPr="005B5CAE" w:rsidRDefault="005B5CAE" w:rsidP="005B5CAE">
      <w:pPr>
        <w:numPr>
          <w:ilvl w:val="0"/>
          <w:numId w:val="1"/>
        </w:numPr>
        <w:spacing w:after="24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 xml:space="preserve">Alle resultater sendes senest 14 dage efter stævne deltagelse til: Anne-Marie </w:t>
      </w:r>
      <w:proofErr w:type="spellStart"/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Biskopstø</w:t>
      </w:r>
      <w:proofErr w:type="spellEnd"/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, Kohavevej 117, 4760 Vordingborg, E-mail: </w:t>
      </w:r>
      <w:hyperlink r:id="rId6" w:history="1">
        <w:r w:rsidRPr="005B5CAE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da-DK"/>
          </w:rPr>
          <w:t>championat@vosk.dk</w:t>
        </w:r>
      </w:hyperlink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 </w:t>
      </w:r>
    </w:p>
    <w:p w:rsidR="005B5CAE" w:rsidRPr="005B5CAE" w:rsidRDefault="005B5CAE" w:rsidP="005B5CAE">
      <w:pPr>
        <w:numPr>
          <w:ilvl w:val="0"/>
          <w:numId w:val="1"/>
        </w:numPr>
        <w:spacing w:after="24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Ved VOSK stævner sendes resultaterne af stævneudvalget til Anne-Marie, hvorfor man ikke behøver at indsende resultater for VOSK stævner.</w:t>
      </w:r>
      <w:r w:rsidRPr="005B5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a-DK"/>
        </w:rPr>
        <w:t> </w:t>
      </w:r>
    </w:p>
    <w:p w:rsidR="005B5CAE" w:rsidRPr="005B5CAE" w:rsidRDefault="005B5CAE" w:rsidP="005B5CAE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Ekvipager kan kun opnå points hvis der startes for VOSK.</w:t>
      </w:r>
    </w:p>
    <w:p w:rsidR="005B5CAE" w:rsidRPr="005B5CAE" w:rsidRDefault="005B5CAE" w:rsidP="005B5CAE">
      <w:pPr>
        <w:spacing w:after="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 </w:t>
      </w:r>
    </w:p>
    <w:p w:rsidR="005B5CAE" w:rsidRPr="005B5CAE" w:rsidRDefault="005B5CAE" w:rsidP="005B5CAE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Klubben ønsker at præmiere ryttere i Championatet, der har startet til stævner for VOSK hele det pågældende år. Der vil dog kunne dispenseres for denne regel, hvis det indskrænker ekvipagens konkurrencemuligheder. </w:t>
      </w:r>
    </w:p>
    <w:p w:rsidR="005B5CAE" w:rsidRPr="005B5CAE" w:rsidRDefault="005B5CAE" w:rsidP="005B5CAE">
      <w:pPr>
        <w:spacing w:after="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 </w:t>
      </w:r>
    </w:p>
    <w:p w:rsidR="005B5CAE" w:rsidRPr="005B5CAE" w:rsidRDefault="005B5CAE" w:rsidP="005B5CAE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 xml:space="preserve">For at points kan blive godkendt til championatet, skal der være opnået placering jf. DRF-reglement. Man kan sende et link til </w:t>
      </w:r>
      <w:proofErr w:type="spellStart"/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resultatslisten</w:t>
      </w:r>
      <w:proofErr w:type="spellEnd"/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 xml:space="preserve"> på DRF live, eller bruge </w:t>
      </w:r>
      <w:hyperlink r:id="rId7" w:history="1">
        <w:r w:rsidRPr="005B5CAE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da-DK"/>
          </w:rPr>
          <w:t>championats skemaet</w:t>
        </w:r>
      </w:hyperlink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.</w:t>
      </w:r>
    </w:p>
    <w:p w:rsidR="005B5CAE" w:rsidRPr="005B5CAE" w:rsidRDefault="005B5CAE" w:rsidP="005B5CAE">
      <w:pPr>
        <w:spacing w:after="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 </w:t>
      </w:r>
    </w:p>
    <w:p w:rsidR="005B5CAE" w:rsidRPr="005B5CAE" w:rsidRDefault="005B5CAE" w:rsidP="005B5CAE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Championatet går fra 1. januar til 31.december.</w:t>
      </w:r>
    </w:p>
    <w:p w:rsidR="005B5CAE" w:rsidRPr="005B5CAE" w:rsidRDefault="005B5CAE" w:rsidP="005B5CAE">
      <w:pPr>
        <w:spacing w:after="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 </w:t>
      </w:r>
    </w:p>
    <w:p w:rsidR="005B5CAE" w:rsidRPr="005B5CAE" w:rsidRDefault="005B5CAE" w:rsidP="005B5CAE">
      <w:pPr>
        <w:spacing w:after="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 </w:t>
      </w:r>
    </w:p>
    <w:p w:rsidR="005B5CAE" w:rsidRPr="005B5CAE" w:rsidRDefault="005B5CAE" w:rsidP="005B5CAE">
      <w:pPr>
        <w:numPr>
          <w:ilvl w:val="0"/>
          <w:numId w:val="1"/>
        </w:numPr>
        <w:spacing w:after="100" w:line="240" w:lineRule="auto"/>
        <w:ind w:left="1440"/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  <w:t>Pointberegning</w:t>
      </w:r>
    </w:p>
    <w:p w:rsidR="005B5CAE" w:rsidRPr="005B5CAE" w:rsidRDefault="005B5CAE" w:rsidP="005B5CAE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05"/>
        <w:gridCol w:w="1470"/>
        <w:gridCol w:w="1470"/>
        <w:gridCol w:w="1470"/>
        <w:gridCol w:w="1950"/>
      </w:tblGrid>
      <w:tr w:rsidR="005B5CAE" w:rsidRPr="005B5CAE" w:rsidTr="00960C1C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>Sværhedsgrad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1. plads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2. plads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3. plads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4. plads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5. plads og øvrige</w:t>
            </w:r>
          </w:p>
        </w:tc>
      </w:tr>
      <w:tr w:rsidR="005B5CAE" w:rsidRPr="005B5CAE" w:rsidTr="00960C1C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Travprogram/</w:t>
            </w: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  <w:t>Debutant spring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</w:tr>
      <w:tr w:rsidR="005B5CAE" w:rsidRPr="005B5CAE" w:rsidTr="00960C1C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LC 1-3/LC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</w:p>
        </w:tc>
      </w:tr>
      <w:tr w:rsidR="005B5CAE" w:rsidRPr="005B5CAE" w:rsidTr="00960C1C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LB1-3/LB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</w:t>
            </w:r>
          </w:p>
        </w:tc>
      </w:tr>
      <w:tr w:rsidR="005B5CAE" w:rsidRPr="005B5CAE" w:rsidTr="00960C1C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DB1621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DB1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LA1-3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/</w:t>
            </w:r>
            <w:r w:rsidR="005B5CAE" w:rsidRPr="00DB1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LA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621" w:rsidRPr="00DB1621" w:rsidRDefault="005B5CAE" w:rsidP="00DB1621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</w:t>
            </w:r>
          </w:p>
        </w:tc>
      </w:tr>
      <w:tr w:rsidR="00DB1621" w:rsidRPr="005B5CAE" w:rsidTr="00960C1C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621" w:rsidRPr="00DB1621" w:rsidRDefault="00DB1621" w:rsidP="005B5CAE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LA4-6 dressur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621" w:rsidRPr="00583B02" w:rsidRDefault="00583B02" w:rsidP="005B5CAE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583B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621" w:rsidRPr="00583B02" w:rsidRDefault="00583B02" w:rsidP="005B5CAE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583B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621" w:rsidRPr="00583B02" w:rsidRDefault="00583B02" w:rsidP="005B5CAE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583B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621" w:rsidRPr="00583B02" w:rsidRDefault="00583B02" w:rsidP="005B5CAE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583B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621" w:rsidRPr="00583B02" w:rsidRDefault="00583B02" w:rsidP="00DB1621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583B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4</w:t>
            </w:r>
          </w:p>
        </w:tc>
      </w:tr>
      <w:tr w:rsidR="005B5CAE" w:rsidRPr="005B5CAE" w:rsidTr="00960C1C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5B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Øvrige højere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83B02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583B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83B02" w:rsidRDefault="00583B02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583B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83B02" w:rsidRDefault="00583B02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583B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83B02" w:rsidRDefault="00583B02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583B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83B02" w:rsidRDefault="00583B02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583B02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5</w:t>
            </w:r>
          </w:p>
        </w:tc>
      </w:tr>
    </w:tbl>
    <w:p w:rsidR="005B5CAE" w:rsidRPr="005B5CAE" w:rsidRDefault="005B5CAE" w:rsidP="005B5CA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Specielt vedr. springning metode B0: Der gives et point for fejlfri runde</w:t>
      </w:r>
      <w:r w:rsidR="00960C1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(sløjfe uddelt) uanset sværhedsgrad.</w:t>
      </w: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Specielt vedr. dressur redet til bedømmelse: Der gives et point, såfremt man har opnået minimum 60%.</w:t>
      </w: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For placering ved C-stævne tillægges 1 point til den angivne placering, og ved B-stævne 2 point.</w:t>
      </w:r>
    </w:p>
    <w:p w:rsidR="005B5CAE" w:rsidRDefault="00F42FC2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  <w:r w:rsidRPr="00DB1621">
        <w:rPr>
          <w:rFonts w:ascii="Arial" w:eastAsia="Times New Roman" w:hAnsi="Arial" w:cs="Arial"/>
          <w:color w:val="FF0000"/>
          <w:sz w:val="24"/>
          <w:szCs w:val="24"/>
          <w:lang w:eastAsia="da-DK"/>
        </w:rPr>
        <w:t xml:space="preserve">For placering i military tildeles point efter pågældende niveau der startes, eks: Hvis en ekvipage får en førsteplads i cnc100, gives point efter LC1-3/LC (5 point). </w:t>
      </w:r>
      <w:r w:rsidRPr="00DB1621">
        <w:rPr>
          <w:rFonts w:ascii="Arial" w:eastAsia="Times New Roman" w:hAnsi="Arial" w:cs="Arial"/>
          <w:color w:val="FF0000"/>
          <w:sz w:val="24"/>
          <w:szCs w:val="24"/>
          <w:lang w:eastAsia="da-DK"/>
        </w:rPr>
        <w:br/>
        <w:t xml:space="preserve">Samme pointtildeling gælder som ved henholdsvis d, c og b stævner. </w:t>
      </w:r>
      <w:r w:rsidRPr="00DB1621">
        <w:rPr>
          <w:rFonts w:ascii="Arial" w:eastAsia="Times New Roman" w:hAnsi="Arial" w:cs="Arial"/>
          <w:color w:val="FF0000"/>
          <w:sz w:val="24"/>
          <w:szCs w:val="24"/>
          <w:lang w:eastAsia="da-DK"/>
        </w:rPr>
        <w:br/>
      </w:r>
      <w:r w:rsidRPr="00DB1621">
        <w:rPr>
          <w:rFonts w:ascii="Arial" w:eastAsia="Times New Roman" w:hAnsi="Arial" w:cs="Arial"/>
          <w:color w:val="FF0000"/>
          <w:sz w:val="24"/>
          <w:szCs w:val="24"/>
          <w:lang w:eastAsia="da-DK"/>
        </w:rPr>
        <w:br/>
      </w:r>
      <w:r w:rsidR="00DB1621" w:rsidRPr="00DB1621">
        <w:rPr>
          <w:rFonts w:ascii="Arial" w:eastAsia="Times New Roman" w:hAnsi="Arial" w:cs="Arial"/>
          <w:color w:val="FF0000"/>
          <w:sz w:val="24"/>
          <w:szCs w:val="24"/>
          <w:lang w:eastAsia="da-DK"/>
        </w:rPr>
        <w:t xml:space="preserve">Holdplacering: Hvis et hold </w:t>
      </w:r>
      <w:r w:rsidR="00583B02">
        <w:rPr>
          <w:rFonts w:ascii="Arial" w:eastAsia="Times New Roman" w:hAnsi="Arial" w:cs="Arial"/>
          <w:color w:val="FF0000"/>
          <w:sz w:val="24"/>
          <w:szCs w:val="24"/>
          <w:lang w:eastAsia="da-DK"/>
        </w:rPr>
        <w:t>startende for VOSK</w:t>
      </w:r>
      <w:r w:rsidR="00DB1621" w:rsidRPr="00DB1621">
        <w:rPr>
          <w:rFonts w:ascii="Arial" w:eastAsia="Times New Roman" w:hAnsi="Arial" w:cs="Arial"/>
          <w:color w:val="FF0000"/>
          <w:sz w:val="24"/>
          <w:szCs w:val="24"/>
          <w:lang w:eastAsia="da-DK"/>
        </w:rPr>
        <w:t xml:space="preserve">, placeres, tildeles point efter pågældende sværhedsgrad hver ekvipage har redet. </w:t>
      </w:r>
    </w:p>
    <w:p w:rsidR="00DB1621" w:rsidRDefault="00DB1621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</w:p>
    <w:p w:rsidR="00DB1621" w:rsidRPr="00DB1621" w:rsidRDefault="00DB1621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da-DK"/>
        </w:rPr>
        <w:t xml:space="preserve">Mesterskabsplacering: Placeres en ekvipage i en mesterskabsklasse, tildeles 2 point ekstra. </w:t>
      </w:r>
    </w:p>
    <w:p w:rsidR="00F42FC2" w:rsidRDefault="00F42FC2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F42FC2" w:rsidRPr="005B5CAE" w:rsidRDefault="00F42FC2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Præmiering</w:t>
      </w: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Til vinderen i hver afdeling uddeles der en vandrepokal (evigt vandrende) samt et underlag med broderi.</w:t>
      </w: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Hvis samme ekvipage i tre år i træk vinder samme afdeling af championatet, vil rytteren modtage en erindringspokal.</w:t>
      </w: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Hvem har vundet VOSK championat siden 2002-</w:t>
      </w: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5B5CAE" w:rsidRDefault="005B5CAE" w:rsidP="005B5CAE">
      <w:pPr>
        <w:shd w:val="clear" w:color="auto" w:fill="FFFFFF"/>
        <w:spacing w:after="0" w:line="240" w:lineRule="auto"/>
        <w:rPr>
          <w:ins w:id="1" w:author="Caroline Stricker Jørgensen" w:date="2017-04-03T20:41:00Z"/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Championaterne har i deres nuværende form været uddelt siden 2002.  Følgende har været championats vindere:</w:t>
      </w:r>
    </w:p>
    <w:p w:rsidR="002572E0" w:rsidRDefault="002572E0" w:rsidP="005B5CAE">
      <w:pPr>
        <w:shd w:val="clear" w:color="auto" w:fill="FFFFFF"/>
        <w:spacing w:after="0" w:line="240" w:lineRule="auto"/>
        <w:rPr>
          <w:ins w:id="2" w:author="Caroline Stricker Jørgensen" w:date="2017-04-03T20:41:00Z"/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2572E0" w:rsidRPr="000321F5" w:rsidRDefault="002572E0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  <w:r w:rsidRPr="000321F5"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  <w:t>Ved pointlighed</w:t>
      </w:r>
    </w:p>
    <w:p w:rsidR="002572E0" w:rsidRPr="000321F5" w:rsidRDefault="002572E0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</w:p>
    <w:p w:rsidR="002572E0" w:rsidRPr="000321F5" w:rsidRDefault="002572E0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  <w:r w:rsidRPr="000321F5">
        <w:rPr>
          <w:rFonts w:ascii="Arial" w:eastAsia="Times New Roman" w:hAnsi="Arial" w:cs="Arial"/>
          <w:color w:val="FF0000"/>
          <w:sz w:val="24"/>
          <w:szCs w:val="24"/>
          <w:lang w:eastAsia="da-DK"/>
        </w:rPr>
        <w:t xml:space="preserve">Er der pointlighed imellem flere ekvipagerne så bliver begge navne indgraveret på pokalen og pokalen fordeles forholdsmæssigt for det pågældende år. </w:t>
      </w:r>
    </w:p>
    <w:p w:rsidR="005B5CAE" w:rsidRPr="005B5CAE" w:rsidRDefault="005B5CAE" w:rsidP="005B5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B5CA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tbl>
      <w:tblPr>
        <w:tblW w:w="96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822"/>
        <w:gridCol w:w="1706"/>
        <w:gridCol w:w="2970"/>
        <w:gridCol w:w="2336"/>
      </w:tblGrid>
      <w:tr w:rsidR="005B5CAE" w:rsidRPr="005B5CAE" w:rsidTr="005B5CAE">
        <w:trPr>
          <w:trHeight w:val="272"/>
          <w:tblCellSpacing w:w="0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200" w:line="240" w:lineRule="auto"/>
              <w:ind w:left="180" w:right="18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  <w:lastRenderedPageBreak/>
              <w:t>År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  <w:t>Hest dressur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  <w:t>Pony dressur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  <w:t>Hest spring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a-DK"/>
              </w:rPr>
              <w:t>Pony spring</w:t>
            </w:r>
          </w:p>
        </w:tc>
      </w:tr>
      <w:tr w:rsidR="005B5CAE" w:rsidRPr="002572E0" w:rsidTr="005B5CAE">
        <w:trPr>
          <w:trHeight w:val="551"/>
          <w:tblCellSpacing w:w="0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200" w:line="240" w:lineRule="auto"/>
              <w:ind w:left="180" w:right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2002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Michelle </w:t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Holse</w:t>
            </w:r>
            <w:proofErr w:type="spellEnd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br/>
              <w:t>My Fair Lady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Sofie Hansen/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Firfod</w:t>
            </w:r>
            <w:proofErr w:type="spellEnd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Fjong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Anne-Marie Hulehøj/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Nefertete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2572E0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Camilla Warming/ </w:t>
            </w: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Rhyd-ddu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Romeo (</w:t>
            </w: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Chestnut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)</w:t>
            </w:r>
          </w:p>
        </w:tc>
      </w:tr>
      <w:tr w:rsidR="005B5CAE" w:rsidRPr="002572E0" w:rsidTr="005B5CAE">
        <w:trPr>
          <w:trHeight w:val="700"/>
          <w:tblCellSpacing w:w="0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200" w:line="240" w:lineRule="auto"/>
              <w:ind w:left="180" w:right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2003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2572E0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Michelle </w:t>
            </w: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Holse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/</w:t>
            </w:r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br/>
              <w:t>My Fair Lady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Sofie Hansen/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Firfod</w:t>
            </w:r>
            <w:proofErr w:type="spellEnd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Fjong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Anne-Marie Hulehøj/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 xml:space="preserve">Kenya </w:t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Barlee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2572E0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Sabrine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Oggesen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/ </w:t>
            </w: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Dorthealyst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 Leading </w:t>
            </w:r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br/>
              <w:t>Star</w:t>
            </w:r>
          </w:p>
        </w:tc>
      </w:tr>
      <w:tr w:rsidR="005B5CAE" w:rsidRPr="002572E0" w:rsidTr="005B5CAE">
        <w:trPr>
          <w:trHeight w:val="710"/>
          <w:tblCellSpacing w:w="0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616487" w:rsidP="005B5CAE">
            <w:pPr>
              <w:spacing w:after="200" w:line="240" w:lineRule="auto"/>
              <w:ind w:left="180" w:right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8" w:tgtFrame="_blank" w:history="1"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2004</w:t>
              </w:r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br/>
              </w:r>
            </w:hyperlink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2572E0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Michelle </w:t>
            </w: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Holse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/</w:t>
            </w:r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br/>
              <w:t>My Fair Lady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Nadia Kamper/ Troldebos Bella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Heidi Borch Jørgensen/ </w:t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Galanta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2572E0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Sabrine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Oggesen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/ </w:t>
            </w: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Dorthealyst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 Leading Star</w:t>
            </w:r>
          </w:p>
        </w:tc>
      </w:tr>
      <w:tr w:rsidR="005B5CAE" w:rsidRPr="002572E0" w:rsidTr="005B5CAE">
        <w:trPr>
          <w:trHeight w:val="565"/>
          <w:tblCellSpacing w:w="0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616487" w:rsidP="005B5CAE">
            <w:pPr>
              <w:spacing w:after="200" w:line="240" w:lineRule="auto"/>
              <w:ind w:left="180" w:right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9" w:tgtFrame="_blank" w:history="1"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2005</w:t>
              </w:r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br/>
              </w:r>
            </w:hyperlink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Maibritt Warming/ </w:t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Jakas</w:t>
            </w:r>
            <w:proofErr w:type="spellEnd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Roxane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Cecilie Petersen/ 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>Play Boy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Sabrine Oggesen/ Felicia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CAE" w:rsidRPr="002572E0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Sabrine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Oggesen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/ </w:t>
            </w:r>
            <w:proofErr w:type="spellStart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Dorthealyst</w:t>
            </w:r>
            <w:proofErr w:type="spellEnd"/>
            <w:r w:rsidRPr="002572E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 Leading Star</w:t>
            </w:r>
          </w:p>
        </w:tc>
      </w:tr>
      <w:tr w:rsidR="005B5CAE" w:rsidRPr="005B5CAE" w:rsidTr="005B5CAE">
        <w:trPr>
          <w:trHeight w:val="831"/>
          <w:tblCellSpacing w:w="0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200" w:line="240" w:lineRule="auto"/>
              <w:ind w:left="180" w:right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2006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Hanne S. Jørgensen/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>Fender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Kristina K. Hansen/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>Chelina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Sarah </w:t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Köppen</w:t>
            </w:r>
            <w:proofErr w:type="spellEnd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>Jutlandias Jasmin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Sigrid Lærke Truelsen/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>Ridderslag Gerhard</w:t>
            </w:r>
          </w:p>
        </w:tc>
      </w:tr>
      <w:tr w:rsidR="005B5CAE" w:rsidRPr="005B5CAE" w:rsidTr="005B5CAE">
        <w:trPr>
          <w:trHeight w:val="831"/>
          <w:tblCellSpacing w:w="0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200" w:line="240" w:lineRule="auto"/>
              <w:ind w:left="180" w:right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2007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Maibritt Warming/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>Freeman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20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Jeanette </w:t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Dzienis</w:t>
            </w:r>
            <w:proofErr w:type="spellEnd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Hølkærs</w:t>
            </w:r>
            <w:proofErr w:type="spellEnd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Mimi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Heidi </w:t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Wilén</w:t>
            </w:r>
            <w:proofErr w:type="spellEnd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Rafine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Emilie Østbjerg/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Banzai</w:t>
            </w:r>
            <w:proofErr w:type="spellEnd"/>
          </w:p>
        </w:tc>
      </w:tr>
      <w:tr w:rsidR="005B5CAE" w:rsidRPr="005B5CAE" w:rsidTr="005B5CAE">
        <w:trPr>
          <w:trHeight w:val="831"/>
          <w:tblCellSpacing w:w="0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200" w:line="240" w:lineRule="auto"/>
              <w:ind w:left="180" w:right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>2008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Michelle Holse/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>Massachusetts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Karoline Kjemtrup/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>Fønix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Sarah </w:t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Köppen</w:t>
            </w:r>
            <w:proofErr w:type="spellEnd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>Lord Capitol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Emilie Østbjerg/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Banzai</w:t>
            </w:r>
            <w:proofErr w:type="spellEnd"/>
          </w:p>
        </w:tc>
      </w:tr>
      <w:tr w:rsidR="005B5CAE" w:rsidRPr="005B5CAE" w:rsidTr="005B5CAE">
        <w:trPr>
          <w:trHeight w:val="559"/>
          <w:tblCellSpacing w:w="0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200" w:line="240" w:lineRule="auto"/>
              <w:ind w:left="180" w:right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</w:r>
            <w:hyperlink r:id="rId10" w:tgtFrame="_blank" w:history="1">
              <w:r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2009</w:t>
              </w:r>
            </w:hyperlink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Malene </w:t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Golterman</w:t>
            </w:r>
            <w:proofErr w:type="spellEnd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/ Toftegårds Odin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Cathrine Ibsen/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 xml:space="preserve">Mr. </w:t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Cindy Schmidt/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>Miranda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Cathrine Ibsen/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 xml:space="preserve">Mr. </w:t>
            </w:r>
            <w:proofErr w:type="spellStart"/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Karco</w:t>
            </w:r>
            <w:proofErr w:type="spellEnd"/>
          </w:p>
        </w:tc>
      </w:tr>
      <w:tr w:rsidR="005B5CAE" w:rsidRPr="005B5CAE" w:rsidTr="005B5CAE">
        <w:trPr>
          <w:trHeight w:val="559"/>
          <w:tblCellSpacing w:w="0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200" w:line="240" w:lineRule="auto"/>
              <w:ind w:left="180" w:right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2010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Maibritt Warming / Detroit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616487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1" w:tgtFrame="_blank" w:tooltip="Mia Suensen &amp; Benali" w:history="1"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 xml:space="preserve">Mia </w:t>
              </w:r>
              <w:proofErr w:type="spellStart"/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Suensen</w:t>
              </w:r>
              <w:proofErr w:type="spellEnd"/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 xml:space="preserve"> / </w:t>
              </w:r>
              <w:proofErr w:type="spellStart"/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Beneali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616487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2" w:tgtFrame="_blank" w:tooltip="Mille Rasmussen &amp; Konstantins Qute Pie" w:history="1"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 xml:space="preserve">Mille Rasmussen / Konstantins </w:t>
              </w:r>
              <w:proofErr w:type="spellStart"/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Qute</w:t>
              </w:r>
              <w:proofErr w:type="spellEnd"/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 xml:space="preserve"> Pie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616487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3" w:tgtFrame="_self" w:tooltip="Championat 2010 Helena Ericsen &amp; Okay Charlie" w:history="1"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Helena Ericsen / Okay Charlie</w:t>
              </w:r>
            </w:hyperlink>
          </w:p>
        </w:tc>
      </w:tr>
      <w:tr w:rsidR="005B5CAE" w:rsidRPr="005B5CAE" w:rsidTr="005B5CAE">
        <w:trPr>
          <w:trHeight w:val="272"/>
          <w:tblCellSpacing w:w="0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616487" w:rsidP="005B5CAE">
            <w:pPr>
              <w:spacing w:after="0" w:line="240" w:lineRule="auto"/>
              <w:ind w:left="180" w:right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4" w:tgtFrame="_blank" w:tooltip="VOSK Championat 2011 - Alle vinderne" w:history="1"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2011</w:t>
              </w:r>
            </w:hyperlink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ind w:left="180" w:right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Maibritt Warming /</w:t>
            </w: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>Detroit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616487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5" w:tgtFrame="_blank" w:tooltip="VOSK Championat 2011 - Pody dressur" w:history="1"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 xml:space="preserve">Mia </w:t>
              </w:r>
              <w:proofErr w:type="spellStart"/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Suensen</w:t>
              </w:r>
              <w:proofErr w:type="spellEnd"/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 xml:space="preserve"> / Robbin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616487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6" w:tgtFrame="_blank" w:tooltip="VOSK Championat 2011 - Hest Spring" w:history="1"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Cathrine Ibsen / </w:t>
              </w:r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br/>
              </w:r>
              <w:proofErr w:type="spellStart"/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Loughnatousa</w:t>
              </w:r>
              <w:proofErr w:type="spellEnd"/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 xml:space="preserve"> </w:t>
              </w:r>
              <w:proofErr w:type="spellStart"/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Inksy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616487" w:rsidP="005B5CAE">
            <w:pPr>
              <w:spacing w:after="0" w:line="240" w:lineRule="auto"/>
              <w:ind w:left="180" w:right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7" w:tgtFrame="_blank" w:tooltip="VOSK Championat 2011 - Pony spring" w:history="1"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Annemarie Lodberg /</w:t>
              </w:r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br/>
                <w:t xml:space="preserve"> Silver </w:t>
              </w:r>
              <w:proofErr w:type="spellStart"/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Jawos</w:t>
              </w:r>
              <w:proofErr w:type="spellEnd"/>
            </w:hyperlink>
          </w:p>
        </w:tc>
      </w:tr>
      <w:tr w:rsidR="005B5CAE" w:rsidRPr="005B5CAE" w:rsidTr="005B5CAE">
        <w:trPr>
          <w:trHeight w:val="145"/>
          <w:tblCellSpacing w:w="0" w:type="dxa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5B5CAE" w:rsidP="005B5CAE">
            <w:pPr>
              <w:spacing w:after="200" w:line="240" w:lineRule="auto"/>
              <w:ind w:left="180" w:right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B5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AE" w:rsidRPr="005B5CAE" w:rsidRDefault="00616487" w:rsidP="005B5CAE">
            <w:pPr>
              <w:spacing w:after="0" w:line="240" w:lineRule="auto"/>
              <w:ind w:left="180" w:right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8" w:tgtFrame="_blank" w:tooltip="Amanda og Ramina" w:history="1"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Amanda Piil Hansen / </w:t>
              </w:r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br/>
              </w:r>
              <w:proofErr w:type="spellStart"/>
              <w:r w:rsidR="005B5CAE" w:rsidRPr="005B5C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a-DK"/>
                </w:rPr>
                <w:t>Ramina</w:t>
              </w:r>
              <w:proofErr w:type="spellEnd"/>
            </w:hyperlink>
          </w:p>
        </w:tc>
        <w:tc>
          <w:tcPr>
            <w:tcW w:w="1921" w:type="dxa"/>
            <w:shd w:val="clear" w:color="auto" w:fill="FFFFFF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5CAE" w:rsidRPr="005B5CAE" w:rsidRDefault="005B5CAE" w:rsidP="005B5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</w:tbl>
    <w:p w:rsidR="00F75BEB" w:rsidRPr="005B5CAE" w:rsidRDefault="00F75BEB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sectPr w:rsidR="00F75BEB" w:rsidRPr="005B5C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507B"/>
    <w:multiLevelType w:val="multilevel"/>
    <w:tmpl w:val="6E7C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ine Stricker Jørgensen">
    <w15:presenceInfo w15:providerId="Windows Live" w15:userId="09f22eafa7d4e8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E"/>
    <w:rsid w:val="000321F5"/>
    <w:rsid w:val="002572E0"/>
    <w:rsid w:val="002631B9"/>
    <w:rsid w:val="005369F5"/>
    <w:rsid w:val="00583B02"/>
    <w:rsid w:val="005B2A57"/>
    <w:rsid w:val="005B5CAE"/>
    <w:rsid w:val="00616487"/>
    <w:rsid w:val="007977CB"/>
    <w:rsid w:val="00960C1C"/>
    <w:rsid w:val="00DB0514"/>
    <w:rsid w:val="00DB1621"/>
    <w:rsid w:val="00F41489"/>
    <w:rsid w:val="00F42FC2"/>
    <w:rsid w:val="00F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5B5C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5B5CAE"/>
  </w:style>
  <w:style w:type="character" w:styleId="Hyperlink">
    <w:name w:val="Hyperlink"/>
    <w:basedOn w:val="Standardskrifttypeiafsnit"/>
    <w:uiPriority w:val="99"/>
    <w:semiHidden/>
    <w:unhideWhenUsed/>
    <w:rsid w:val="005B5CA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0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5B5C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5B5CAE"/>
  </w:style>
  <w:style w:type="character" w:styleId="Hyperlink">
    <w:name w:val="Hyperlink"/>
    <w:basedOn w:val="Standardskrifttypeiafsnit"/>
    <w:uiPriority w:val="99"/>
    <w:semiHidden/>
    <w:unhideWhenUsed/>
    <w:rsid w:val="005B5CA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0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.dk/images/stories/championat/championatsvindere_2004.jpg" TargetMode="External"/><Relationship Id="rId13" Type="http://schemas.openxmlformats.org/officeDocument/2006/relationships/hyperlink" Target="http://www.vosk.dk/images/stories/championat/Championat_2010_Helena_og_Charlie.jpg" TargetMode="External"/><Relationship Id="rId18" Type="http://schemas.openxmlformats.org/officeDocument/2006/relationships/hyperlink" Target="http://www.vosk.dk/images/stories/championat/2012/Ramina.jpg" TargetMode="Externa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hyperlink" Target="http://vosk.dk/cms/Clubvosk/ClubImages/Championatskema.docx" TargetMode="External"/><Relationship Id="rId12" Type="http://schemas.openxmlformats.org/officeDocument/2006/relationships/hyperlink" Target="http://www.vosk.dk/images/stories/championat/Championat_2010_Mille_og_Qute_Pie.jpg" TargetMode="External"/><Relationship Id="rId17" Type="http://schemas.openxmlformats.org/officeDocument/2006/relationships/hyperlink" Target="http://www.vosk.dk/images/stories/championat/2011/annemarie_lodberg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sk.dk/images/stories/championat/2011/cathrine_ibsen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ampionat@vosk.dk" TargetMode="External"/><Relationship Id="rId11" Type="http://schemas.openxmlformats.org/officeDocument/2006/relationships/hyperlink" Target="http://www.vosk.dk/images/stories/championat/Championat_2010_Mia_og_Benali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sk.dk/images/stories/championat/2011/mia_suensen.jpg" TargetMode="External"/><Relationship Id="rId10" Type="http://schemas.openxmlformats.org/officeDocument/2006/relationships/hyperlink" Target="http://www.vosk.dk/images/stories/championat/2009championat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sk.dk/images/stories/championat/championat_2005.jpg" TargetMode="External"/><Relationship Id="rId14" Type="http://schemas.openxmlformats.org/officeDocument/2006/relationships/hyperlink" Target="http://www.vosk.dk/images/stories/championat/2011/alle_vinderne_2011.jp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Stricker Jørgensen</dc:creator>
  <cp:lastModifiedBy>Louise jessen</cp:lastModifiedBy>
  <cp:revision>2</cp:revision>
  <dcterms:created xsi:type="dcterms:W3CDTF">2017-04-08T05:54:00Z</dcterms:created>
  <dcterms:modified xsi:type="dcterms:W3CDTF">2017-04-08T05:54:00Z</dcterms:modified>
</cp:coreProperties>
</file>